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77B2" w14:textId="77777777" w:rsidR="000835F3" w:rsidRDefault="00000000">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Pranešimas spaudai</w:t>
      </w:r>
    </w:p>
    <w:p w14:paraId="4B14A781" w14:textId="7599A576" w:rsidR="000835F3" w:rsidRDefault="00000000">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2022-12-1</w:t>
      </w:r>
      <w:r w:rsidR="007C7017">
        <w:rPr>
          <w:rFonts w:eastAsia="Times New Roman" w:cstheme="minorHAnsi"/>
          <w:b/>
          <w:bCs/>
          <w:color w:val="000000"/>
          <w:sz w:val="18"/>
          <w:szCs w:val="18"/>
        </w:rPr>
        <w:t>9</w:t>
      </w:r>
    </w:p>
    <w:p w14:paraId="726AD069" w14:textId="77777777" w:rsidR="000835F3" w:rsidRDefault="00000000">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Kaunas</w:t>
      </w:r>
    </w:p>
    <w:p w14:paraId="06CA301A" w14:textId="77777777" w:rsidR="000835F3" w:rsidRDefault="000835F3">
      <w:pPr>
        <w:spacing w:after="0" w:line="240" w:lineRule="auto"/>
        <w:rPr>
          <w:rFonts w:eastAsia="Times New Roman" w:cstheme="minorHAnsi"/>
          <w:b/>
          <w:bCs/>
          <w:color w:val="000000"/>
          <w:sz w:val="18"/>
          <w:szCs w:val="18"/>
        </w:rPr>
      </w:pPr>
    </w:p>
    <w:p w14:paraId="15A414EA" w14:textId="77777777" w:rsidR="000835F3" w:rsidRDefault="000835F3">
      <w:pPr>
        <w:spacing w:after="0" w:line="240" w:lineRule="auto"/>
        <w:rPr>
          <w:rFonts w:eastAsia="Times New Roman" w:cstheme="minorHAnsi"/>
          <w:color w:val="000000"/>
          <w:sz w:val="18"/>
          <w:szCs w:val="18"/>
        </w:rPr>
      </w:pPr>
    </w:p>
    <w:p w14:paraId="52C302B7" w14:textId="77777777" w:rsidR="000835F3" w:rsidRDefault="00000000">
      <w:pPr>
        <w:jc w:val="both"/>
        <w:rPr>
          <w:rFonts w:eastAsia="Times New Roman" w:cstheme="minorHAnsi"/>
          <w:b/>
          <w:bCs/>
          <w:color w:val="000000"/>
          <w:sz w:val="26"/>
          <w:szCs w:val="26"/>
        </w:rPr>
      </w:pPr>
      <w:r>
        <w:rPr>
          <w:rFonts w:eastAsia="Times New Roman" w:cstheme="minorHAnsi"/>
          <w:b/>
          <w:bCs/>
          <w:color w:val="000000"/>
          <w:sz w:val="26"/>
          <w:szCs w:val="26"/>
        </w:rPr>
        <w:t>Aukštųjų mokyklų mugė – po dviejų metų pertraukos visos šalies aukštosios mokyklos – ir vėl vienoje vietoje</w:t>
      </w:r>
    </w:p>
    <w:p w14:paraId="1E4BF8AE" w14:textId="77777777" w:rsidR="000835F3" w:rsidRDefault="000835F3">
      <w:pPr>
        <w:jc w:val="both"/>
        <w:rPr>
          <w:rFonts w:eastAsia="Times New Roman" w:cstheme="minorHAnsi"/>
          <w:b/>
          <w:bCs/>
          <w:color w:val="000000"/>
          <w:sz w:val="26"/>
          <w:szCs w:val="26"/>
        </w:rPr>
      </w:pPr>
    </w:p>
    <w:p w14:paraId="180D1717" w14:textId="15B07463" w:rsidR="00343358" w:rsidRDefault="00000000">
      <w:pPr>
        <w:jc w:val="both"/>
        <w:rPr>
          <w:rFonts w:eastAsia="Times New Roman" w:cstheme="minorHAnsi"/>
          <w:color w:val="000000"/>
        </w:rPr>
      </w:pPr>
      <w:r>
        <w:rPr>
          <w:rFonts w:eastAsia="Times New Roman" w:cstheme="minorHAnsi"/>
          <w:color w:val="000000"/>
        </w:rPr>
        <w:t xml:space="preserve">Ketvirtadienį, 2023 m. sausio 19-tąją, Kauno „Žalgirio“ arenoje jau 20-tąjį kartą lankytojams duris atvers bene daugiausiai aukštojo mokslo įstaigų vienijantis renginys – „Aukštųjų mokyklų mugė 2023“. </w:t>
      </w:r>
      <w:r w:rsidR="00343358" w:rsidRPr="00343358">
        <w:rPr>
          <w:rFonts w:eastAsia="Times New Roman" w:cstheme="minorHAnsi"/>
          <w:color w:val="000000"/>
        </w:rPr>
        <w:t>Kaip ir kiekvienais metais, šiame renginyje vienoje vietoje susiburs visos Lietuvos aukštosios mokyklos, prisistatys regiono profesinio mokymo įstaigos, o jas atstovaujantys patyrę darbuotojai ir studentai bei jų vadovai abiturientams ir jaunesniems mokiniams, jų tėvams, mokytojams atsakys į rūpimus klausimus.</w:t>
      </w:r>
    </w:p>
    <w:p w14:paraId="22DD2669" w14:textId="61DB5F51" w:rsidR="000835F3" w:rsidRDefault="00000000">
      <w:pPr>
        <w:jc w:val="both"/>
        <w:rPr>
          <w:rFonts w:eastAsia="Times New Roman" w:cstheme="minorHAnsi"/>
          <w:color w:val="000000"/>
        </w:rPr>
      </w:pPr>
      <w:r>
        <w:rPr>
          <w:rFonts w:eastAsia="Times New Roman" w:cstheme="minorHAnsi"/>
          <w:color w:val="000000"/>
        </w:rPr>
        <w:t>Studijų pasirinkimas kiekvienam jaunam žmogui yra labai atsakingas ir sudėtingas procesas, todėl itin didelis dėmesys turėtų būti skiriamas jauno žmogaus ateities karjeros vizijai: kuo jis tikisi tapti ir kokių veiksmų turėtų imtis, kad tai pasiekti. Didelių ir reikšmingų sprendimų akistatoje, jauniems žmonėms būtina skirti laiko ne tik pagilinti savo žinias, bet ir įsivertinti savo talentus ir sugebėjimus. O šiems sprendimams atlikti ir įvertinti, naudingi kompetetingų švietimo srities specialistų patarimai ir rekomendacijos. Būtent tai ir lauks visų apsilankiusių „</w:t>
      </w:r>
      <w:r w:rsidRPr="00343358">
        <w:rPr>
          <w:rFonts w:eastAsia="Times New Roman" w:cstheme="minorHAnsi"/>
          <w:color w:val="000000"/>
        </w:rPr>
        <w:t>Aukšt</w:t>
      </w:r>
      <w:r>
        <w:rPr>
          <w:rFonts w:eastAsia="Times New Roman" w:cstheme="minorHAnsi"/>
          <w:color w:val="000000"/>
          <w:lang w:val="lt-LT"/>
        </w:rPr>
        <w:t>ųjų</w:t>
      </w:r>
      <w:r>
        <w:rPr>
          <w:rFonts w:eastAsia="Times New Roman" w:cstheme="minorHAnsi"/>
          <w:color w:val="000000"/>
        </w:rPr>
        <w:t xml:space="preserve"> mokyklų mugėje 2023“.</w:t>
      </w:r>
    </w:p>
    <w:p w14:paraId="19175886" w14:textId="77777777" w:rsidR="000835F3" w:rsidRDefault="00000000">
      <w:pPr>
        <w:jc w:val="both"/>
        <w:rPr>
          <w:rFonts w:eastAsia="Times New Roman" w:cstheme="minorHAnsi"/>
          <w:color w:val="000000"/>
        </w:rPr>
      </w:pPr>
      <w:r>
        <w:rPr>
          <w:rFonts w:eastAsia="Times New Roman" w:cstheme="minorHAnsi"/>
          <w:color w:val="000000"/>
        </w:rPr>
        <w:t xml:space="preserve">Visą dieną truksiančiame nemokamame renginyje jaunuoliai turės bene geriausią progą iš pirmų lūpų išgirsti apie studijų galimybes Lietuvos aukštosiose mokyklose, studijų programas, stojimo sąlygas ir kitą aktualią informaciją. Iš parodos dalyvių, be kita ko, bus galima išgirsti ir pasisemti naudingų patarimų ateities karjerai. </w:t>
      </w:r>
    </w:p>
    <w:p w14:paraId="2FABC002" w14:textId="5509A38E" w:rsidR="000835F3" w:rsidRDefault="00000000">
      <w:pPr>
        <w:jc w:val="both"/>
        <w:rPr>
          <w:rFonts w:eastAsia="Times New Roman" w:cstheme="minorHAnsi"/>
          <w:color w:val="000000"/>
        </w:rPr>
      </w:pPr>
      <w:r>
        <w:rPr>
          <w:rFonts w:eastAsia="Times New Roman" w:cstheme="minorHAnsi"/>
          <w:color w:val="000000"/>
        </w:rPr>
        <w:t xml:space="preserve">Šiais </w:t>
      </w:r>
      <w:proofErr w:type="spellStart"/>
      <w:r>
        <w:rPr>
          <w:rFonts w:eastAsia="Times New Roman" w:cstheme="minorHAnsi"/>
          <w:color w:val="000000"/>
        </w:rPr>
        <w:t>metais</w:t>
      </w:r>
      <w:proofErr w:type="spellEnd"/>
      <w:r>
        <w:rPr>
          <w:rFonts w:eastAsia="Times New Roman" w:cstheme="minorHAnsi"/>
          <w:color w:val="000000"/>
        </w:rPr>
        <w:t>, UAB „</w:t>
      </w:r>
      <w:proofErr w:type="spellStart"/>
      <w:r>
        <w:rPr>
          <w:rFonts w:eastAsia="Times New Roman" w:cstheme="minorHAnsi"/>
          <w:color w:val="000000"/>
        </w:rPr>
        <w:t>Ekspozicijų</w:t>
      </w:r>
      <w:proofErr w:type="spellEnd"/>
      <w:r>
        <w:rPr>
          <w:rFonts w:eastAsia="Times New Roman" w:cstheme="minorHAnsi"/>
          <w:color w:val="000000"/>
        </w:rPr>
        <w:t xml:space="preserve"> </w:t>
      </w:r>
      <w:proofErr w:type="spellStart"/>
      <w:r>
        <w:rPr>
          <w:rFonts w:eastAsia="Times New Roman" w:cstheme="minorHAnsi"/>
          <w:color w:val="000000"/>
        </w:rPr>
        <w:t>centras</w:t>
      </w:r>
      <w:proofErr w:type="spellEnd"/>
      <w:r>
        <w:rPr>
          <w:rFonts w:eastAsia="Times New Roman" w:cstheme="minorHAnsi"/>
          <w:color w:val="000000"/>
        </w:rPr>
        <w:t>“</w:t>
      </w:r>
      <w:del w:id="0" w:author="Lina Bimbirienė" w:date="2023-03-21T08:55:00Z">
        <w:r w:rsidDel="00BB51A0">
          <w:rPr>
            <w:rFonts w:eastAsia="Times New Roman" w:cstheme="minorHAnsi"/>
            <w:color w:val="000000"/>
          </w:rPr>
          <w:delText xml:space="preserve"> </w:delText>
        </w:r>
      </w:del>
      <w:del w:id="1" w:author="Lina Bimbirienė" w:date="2023-03-21T08:56:00Z">
        <w:r w:rsidDel="00BB51A0">
          <w:rPr>
            <w:rFonts w:eastAsia="Times New Roman" w:cstheme="minorHAnsi"/>
            <w:color w:val="000000"/>
          </w:rPr>
          <w:delText>ir „LAMA BPO“</w:delText>
        </w:r>
      </w:del>
      <w:r>
        <w:rPr>
          <w:rFonts w:eastAsia="Times New Roman" w:cstheme="minorHAnsi"/>
          <w:color w:val="000000"/>
        </w:rPr>
        <w:t xml:space="preserve"> </w:t>
      </w:r>
      <w:proofErr w:type="spellStart"/>
      <w:r>
        <w:rPr>
          <w:rFonts w:eastAsia="Times New Roman" w:cstheme="minorHAnsi"/>
          <w:color w:val="000000"/>
        </w:rPr>
        <w:t>rengiamoje</w:t>
      </w:r>
      <w:proofErr w:type="spellEnd"/>
      <w:r>
        <w:rPr>
          <w:rFonts w:eastAsia="Times New Roman" w:cstheme="minorHAnsi"/>
          <w:color w:val="000000"/>
        </w:rPr>
        <w:t xml:space="preserve"> </w:t>
      </w:r>
      <w:proofErr w:type="spellStart"/>
      <w:r>
        <w:rPr>
          <w:rFonts w:eastAsia="Times New Roman" w:cstheme="minorHAnsi"/>
          <w:color w:val="000000"/>
        </w:rPr>
        <w:t>mokslo</w:t>
      </w:r>
      <w:proofErr w:type="spellEnd"/>
      <w:r>
        <w:rPr>
          <w:rFonts w:eastAsia="Times New Roman" w:cstheme="minorHAnsi"/>
          <w:color w:val="000000"/>
        </w:rPr>
        <w:t xml:space="preserve"> </w:t>
      </w:r>
      <w:proofErr w:type="spellStart"/>
      <w:r>
        <w:rPr>
          <w:rFonts w:eastAsia="Times New Roman" w:cstheme="minorHAnsi"/>
          <w:color w:val="000000"/>
        </w:rPr>
        <w:t>mugėje</w:t>
      </w:r>
      <w:proofErr w:type="spellEnd"/>
      <w:r>
        <w:rPr>
          <w:rFonts w:eastAsia="Times New Roman" w:cstheme="minorHAnsi"/>
          <w:color w:val="000000"/>
        </w:rPr>
        <w:t xml:space="preserve"> dalyvauja daugiau nei trisdešimt šalies universitetų, kolegijų, profesinių mokyklų, švietimo institucijų ir nepriklausomų aukštojo mokslo ekspertų. Būtent šios mugės m</w:t>
      </w:r>
      <w:r w:rsidR="007C7017">
        <w:rPr>
          <w:rFonts w:eastAsia="Times New Roman" w:cstheme="minorHAnsi"/>
          <w:color w:val="000000"/>
        </w:rPr>
        <w:t>a</w:t>
      </w:r>
      <w:r>
        <w:rPr>
          <w:rFonts w:eastAsia="Times New Roman" w:cstheme="minorHAnsi"/>
          <w:color w:val="000000"/>
        </w:rPr>
        <w:t xml:space="preserve">stas – vienas iš reikšmingų naudų būsimiesiems studentams, nes per keletą valandų, vienoje vietoje, yra suteikiama proga ne tik gauti visą aktualią informaciją, bet ir palyginti skirtingų profesinių ir aukštųjų mokyklų programas bei kuriamą pridėtinę studijų vertę. </w:t>
      </w:r>
    </w:p>
    <w:p w14:paraId="6AF1D076" w14:textId="77777777" w:rsidR="000835F3" w:rsidRDefault="00000000">
      <w:pPr>
        <w:jc w:val="both"/>
        <w:rPr>
          <w:rFonts w:eastAsia="Times New Roman" w:cstheme="minorHAnsi"/>
          <w:color w:val="000000"/>
        </w:rPr>
      </w:pPr>
      <w:r>
        <w:rPr>
          <w:rFonts w:eastAsia="Times New Roman" w:cstheme="minorHAnsi"/>
          <w:color w:val="000000"/>
        </w:rPr>
        <w:t>Renginio metu, atskirose Žalgirio arenos zonose taipogi bus galima išgirsti reng</w:t>
      </w:r>
      <w:r w:rsidR="007C7017">
        <w:rPr>
          <w:rFonts w:eastAsia="Times New Roman" w:cstheme="minorHAnsi"/>
          <w:color w:val="000000"/>
        </w:rPr>
        <w:t>in</w:t>
      </w:r>
      <w:r>
        <w:rPr>
          <w:rFonts w:eastAsia="Times New Roman" w:cstheme="minorHAnsi"/>
          <w:color w:val="000000"/>
        </w:rPr>
        <w:t>yje dalyvausiančių organizacijų prisi</w:t>
      </w:r>
      <w:r w:rsidR="007C7017">
        <w:rPr>
          <w:rFonts w:eastAsia="Times New Roman" w:cstheme="minorHAnsi"/>
          <w:color w:val="000000"/>
        </w:rPr>
        <w:t>s</w:t>
      </w:r>
      <w:r>
        <w:rPr>
          <w:rFonts w:eastAsia="Times New Roman" w:cstheme="minorHAnsi"/>
          <w:color w:val="000000"/>
        </w:rPr>
        <w:t xml:space="preserve">tatymus, paskaitas bei diskusijas su išskirtinėmis asmenybėmis, kurios dalinsis tikromis, savo istorijomis apie jų sėkmę pasirinktame karjeros kelyje. Taip pat arenos galerijoje bus įkurta </w:t>
      </w:r>
      <w:r>
        <w:rPr>
          <w:rFonts w:eastAsia="Times New Roman" w:cstheme="minorHAnsi"/>
          <w:i/>
          <w:iCs/>
          <w:color w:val="000000"/>
        </w:rPr>
        <w:t xml:space="preserve">Inovacijų alėja, </w:t>
      </w:r>
      <w:r>
        <w:rPr>
          <w:rFonts w:eastAsia="Times New Roman" w:cstheme="minorHAnsi"/>
          <w:color w:val="000000"/>
        </w:rPr>
        <w:t>kurioje dalyviai pristatinės</w:t>
      </w:r>
      <w:r>
        <w:rPr>
          <w:rFonts w:eastAsia="Times New Roman" w:cstheme="minorHAnsi"/>
          <w:i/>
          <w:iCs/>
          <w:color w:val="000000"/>
        </w:rPr>
        <w:t xml:space="preserve"> </w:t>
      </w:r>
      <w:r>
        <w:rPr>
          <w:rFonts w:eastAsia="Times New Roman" w:cstheme="minorHAnsi"/>
          <w:color w:val="000000"/>
        </w:rPr>
        <w:t>savo inovacijas, išradimus bei kitas įdomias veiklas moksleiviams.</w:t>
      </w:r>
    </w:p>
    <w:p w14:paraId="59D7207F" w14:textId="77777777" w:rsidR="000835F3" w:rsidRDefault="000835F3">
      <w:pPr>
        <w:jc w:val="right"/>
        <w:rPr>
          <w:rFonts w:cstheme="minorHAnsi"/>
        </w:rPr>
      </w:pPr>
    </w:p>
    <w:p w14:paraId="2D069C0D" w14:textId="77777777" w:rsidR="000835F3" w:rsidRDefault="00000000">
      <w:pPr>
        <w:jc w:val="right"/>
        <w:rPr>
          <w:rFonts w:cstheme="minorHAnsi"/>
          <w:b/>
          <w:bCs/>
        </w:rPr>
      </w:pPr>
      <w:r>
        <w:rPr>
          <w:rFonts w:cstheme="minorHAnsi"/>
          <w:b/>
          <w:bCs/>
        </w:rPr>
        <w:t>Kontaktai papildomai informacijai:</w:t>
      </w:r>
    </w:p>
    <w:p w14:paraId="719D787C" w14:textId="77777777" w:rsidR="000835F3" w:rsidRDefault="00000000">
      <w:pPr>
        <w:jc w:val="right"/>
        <w:rPr>
          <w:rFonts w:eastAsia="Times New Roman" w:cstheme="minorHAnsi"/>
          <w:color w:val="000000"/>
          <w:sz w:val="18"/>
          <w:szCs w:val="18"/>
        </w:rPr>
      </w:pPr>
      <w:bookmarkStart w:id="2" w:name="_MailAutoSig"/>
      <w:r>
        <w:rPr>
          <w:rFonts w:eastAsia="Times New Roman" w:cstheme="minorHAnsi"/>
          <w:color w:val="000000"/>
          <w:sz w:val="18"/>
          <w:szCs w:val="18"/>
        </w:rPr>
        <w:t>Ugnė Kerdokaitė</w:t>
      </w:r>
      <w:r>
        <w:rPr>
          <w:rFonts w:eastAsia="Times New Roman" w:cstheme="minorHAnsi"/>
          <w:color w:val="000000"/>
          <w:sz w:val="18"/>
          <w:szCs w:val="18"/>
        </w:rPr>
        <w:br/>
        <w:t>Rinkodaros projektų vadovė</w:t>
      </w:r>
      <w:r>
        <w:rPr>
          <w:rFonts w:eastAsia="Times New Roman" w:cstheme="minorHAnsi"/>
          <w:color w:val="000000"/>
          <w:sz w:val="18"/>
          <w:szCs w:val="18"/>
        </w:rPr>
        <w:br/>
        <w:t>UAB "Ekspozicijų centras" | Karaliaus Mindaugo pr. 50 | LT-44334  Kaunas</w:t>
      </w:r>
      <w:r>
        <w:rPr>
          <w:rFonts w:eastAsia="Times New Roman" w:cstheme="minorHAnsi"/>
          <w:color w:val="000000"/>
          <w:sz w:val="18"/>
          <w:szCs w:val="18"/>
        </w:rPr>
        <w:br/>
        <w:t xml:space="preserve">Mob. </w:t>
      </w:r>
      <w:r>
        <w:rPr>
          <w:rFonts w:eastAsia="Times New Roman" w:cstheme="minorHAnsi"/>
          <w:sz w:val="18"/>
          <w:szCs w:val="18"/>
        </w:rPr>
        <w:t>+370 685 09196</w:t>
      </w:r>
      <w:r>
        <w:rPr>
          <w:rFonts w:eastAsia="Times New Roman" w:cstheme="minorHAnsi"/>
          <w:color w:val="000000"/>
          <w:sz w:val="18"/>
          <w:szCs w:val="18"/>
        </w:rPr>
        <w:t xml:space="preserve"> | </w:t>
      </w:r>
      <w:hyperlink r:id="rId5">
        <w:r>
          <w:rPr>
            <w:rStyle w:val="Hyperlink"/>
            <w:rFonts w:eastAsia="Times New Roman" w:cstheme="minorHAnsi"/>
            <w:color w:val="0000FF"/>
            <w:sz w:val="18"/>
            <w:szCs w:val="18"/>
          </w:rPr>
          <w:t>ugne@expo.lt</w:t>
        </w:r>
      </w:hyperlink>
      <w:r>
        <w:rPr>
          <w:rFonts w:eastAsia="Times New Roman" w:cstheme="minorHAnsi"/>
          <w:color w:val="000000"/>
          <w:sz w:val="18"/>
          <w:szCs w:val="18"/>
        </w:rPr>
        <w:br/>
      </w:r>
      <w:hyperlink r:id="rId6">
        <w:r>
          <w:rPr>
            <w:rStyle w:val="Hyperlink"/>
            <w:rFonts w:eastAsia="Times New Roman" w:cstheme="minorHAnsi"/>
            <w:color w:val="0563C1"/>
            <w:sz w:val="18"/>
            <w:szCs w:val="18"/>
          </w:rPr>
          <w:t>www.expo.lt</w:t>
        </w:r>
      </w:hyperlink>
      <w:r>
        <w:rPr>
          <w:rFonts w:eastAsia="Times New Roman" w:cstheme="minorHAnsi"/>
          <w:color w:val="000000"/>
          <w:sz w:val="18"/>
          <w:szCs w:val="18"/>
        </w:rPr>
        <w:t> | </w:t>
      </w:r>
      <w:hyperlink r:id="rId7">
        <w:r>
          <w:rPr>
            <w:rStyle w:val="Hyperlink"/>
            <w:rFonts w:eastAsia="Times New Roman" w:cstheme="minorHAnsi"/>
            <w:color w:val="0563C1"/>
            <w:sz w:val="18"/>
            <w:szCs w:val="18"/>
          </w:rPr>
          <w:t>www.parodos.lt</w:t>
        </w:r>
      </w:hyperlink>
      <w:r>
        <w:rPr>
          <w:rFonts w:eastAsia="Times New Roman" w:cstheme="minorHAnsi"/>
          <w:color w:val="000000"/>
          <w:sz w:val="18"/>
          <w:szCs w:val="18"/>
        </w:rPr>
        <w:t> | </w:t>
      </w:r>
      <w:hyperlink r:id="rId8">
        <w:r>
          <w:rPr>
            <w:rStyle w:val="Hyperlink"/>
            <w:rFonts w:eastAsia="Times New Roman" w:cstheme="minorHAnsi"/>
            <w:color w:val="0563C1"/>
            <w:sz w:val="18"/>
            <w:szCs w:val="18"/>
          </w:rPr>
          <w:t>www.stendai.lt</w:t>
        </w:r>
      </w:hyperlink>
      <w:bookmarkEnd w:id="2"/>
    </w:p>
    <w:sectPr w:rsidR="000835F3">
      <w:pgSz w:w="12240" w:h="15840"/>
      <w:pgMar w:top="1440" w:right="1440" w:bottom="1440" w:left="1440"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Bimbirienė">
    <w15:presenceInfo w15:providerId="Windows Live" w15:userId="159d548d4fa16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F3"/>
    <w:rsid w:val="000835F3"/>
    <w:rsid w:val="001D5340"/>
    <w:rsid w:val="003107B0"/>
    <w:rsid w:val="00343358"/>
    <w:rsid w:val="004D4692"/>
    <w:rsid w:val="007C7017"/>
    <w:rsid w:val="00BB51A0"/>
    <w:rsid w:val="00E72C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F274"/>
  <w15:docId w15:val="{DACCD478-4553-476E-96A0-102DD569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23D"/>
    <w:rPr>
      <w:color w:val="0563C1" w:themeColor="hyperlink"/>
      <w:u w:val="single"/>
    </w:rPr>
  </w:style>
  <w:style w:type="character" w:styleId="UnresolvedMention">
    <w:name w:val="Unresolved Mention"/>
    <w:basedOn w:val="DefaultParagraphFont"/>
    <w:uiPriority w:val="99"/>
    <w:semiHidden/>
    <w:unhideWhenUsed/>
    <w:qFormat/>
    <w:rsid w:val="0060623D"/>
    <w:rPr>
      <w:color w:val="605E5C"/>
      <w:shd w:val="clear" w:color="auto" w:fill="E1DFDD"/>
    </w:rPr>
  </w:style>
  <w:style w:type="character" w:styleId="CommentReference">
    <w:name w:val="annotation reference"/>
    <w:basedOn w:val="DefaultParagraphFont"/>
    <w:uiPriority w:val="99"/>
    <w:semiHidden/>
    <w:unhideWhenUsed/>
    <w:qFormat/>
    <w:rsid w:val="007A2B49"/>
    <w:rPr>
      <w:sz w:val="16"/>
      <w:szCs w:val="16"/>
    </w:rPr>
  </w:style>
  <w:style w:type="character" w:customStyle="1" w:styleId="CommentTextChar">
    <w:name w:val="Comment Text Char"/>
    <w:basedOn w:val="DefaultParagraphFont"/>
    <w:link w:val="CommentText"/>
    <w:uiPriority w:val="99"/>
    <w:qFormat/>
    <w:rsid w:val="007A2B49"/>
    <w:rPr>
      <w:sz w:val="20"/>
      <w:szCs w:val="20"/>
    </w:rPr>
  </w:style>
  <w:style w:type="character" w:customStyle="1" w:styleId="CommentSubjectChar">
    <w:name w:val="Comment Subject Char"/>
    <w:basedOn w:val="CommentTextChar"/>
    <w:link w:val="CommentSubject"/>
    <w:uiPriority w:val="99"/>
    <w:semiHidden/>
    <w:qFormat/>
    <w:rsid w:val="007A2B49"/>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5D2D4D"/>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7A2B4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A2B49"/>
    <w:rPr>
      <w:b/>
      <w:bCs/>
    </w:rPr>
  </w:style>
  <w:style w:type="paragraph" w:styleId="Revision">
    <w:name w:val="Revision"/>
    <w:hidden/>
    <w:uiPriority w:val="99"/>
    <w:semiHidden/>
    <w:rsid w:val="007C7017"/>
    <w:pPr>
      <w:suppressAutoHyphens w:val="0"/>
    </w:pPr>
  </w:style>
  <w:style w:type="character" w:customStyle="1" w:styleId="cf01">
    <w:name w:val="cf01"/>
    <w:basedOn w:val="DefaultParagraphFont"/>
    <w:rsid w:val="003433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ndai.lt/" TargetMode="External"/><Relationship Id="rId3" Type="http://schemas.openxmlformats.org/officeDocument/2006/relationships/settings" Target="settings.xml"/><Relationship Id="rId7" Type="http://schemas.openxmlformats.org/officeDocument/2006/relationships/hyperlink" Target="http://www.parodo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po.lt/" TargetMode="External"/><Relationship Id="rId11" Type="http://schemas.openxmlformats.org/officeDocument/2006/relationships/theme" Target="theme/theme1.xml"/><Relationship Id="rId5" Type="http://schemas.openxmlformats.org/officeDocument/2006/relationships/hyperlink" Target="mailto:ugne@expo.l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EF20-4F71-48C6-A71E-9497E0D6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1861</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Ekspozicijų Centras</dc:creator>
  <dc:description/>
  <cp:lastModifiedBy>Lina Bimbirienė</cp:lastModifiedBy>
  <cp:revision>2</cp:revision>
  <dcterms:created xsi:type="dcterms:W3CDTF">2023-03-21T06:56:00Z</dcterms:created>
  <dcterms:modified xsi:type="dcterms:W3CDTF">2023-03-21T06:56:00Z</dcterms:modified>
  <dc:language>lt-LT</dc:language>
</cp:coreProperties>
</file>